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3CE90957"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765AA0">
        <w:t>ersättning ekologisk produktion</w:t>
      </w:r>
    </w:p>
    <w:p w14:paraId="4336DB50" w14:textId="4B117C97" w:rsidR="00753BAC" w:rsidRDefault="00765AA0" w:rsidP="00753BAC">
      <w:r w:rsidRPr="00765AA0">
        <w:t xml:space="preserve">Checklistan är till för dig som söker ersättning för ekologisk produktion. Checklistan gäller både om du har ekologisk produktion eller om du ställer om till ekologisk produktion. Om du går igenom checklistan kan du få en uppfattning och bli påmind om vilka villkor du ska uppfylla för att få ersättningen. </w:t>
      </w:r>
    </w:p>
    <w:p w14:paraId="2A88605C" w14:textId="77777777" w:rsidR="00753BAC" w:rsidRDefault="00753BAC" w:rsidP="00753BAC">
      <w:r>
        <w:t>Målet är att du ska svara ja på alla frågor. Om du svarar nej, måste du ta reda på vad du ska göra för att göra rätt.</w:t>
      </w:r>
    </w:p>
    <w:p w14:paraId="4CE56A29" w14:textId="1072B9FE" w:rsidR="00753BAC" w:rsidRDefault="00753BAC" w:rsidP="00753BAC">
      <w:r>
        <w:t xml:space="preserve">Tänk på att checklistan är en vägledning för vad du måste göra för att få pengar. Om det finns fler villkor måste du själv hålla koll på detta. Det finns till exempel grundvillkor som du måste följa. Läs mer om </w:t>
      </w:r>
      <w:r w:rsidR="00765AA0">
        <w:t>reglerna för ersättningen för ekologisk produktion</w:t>
      </w:r>
      <w:r>
        <w:t xml:space="preserve"> på Jordbruksverkets webbplats.</w:t>
      </w:r>
    </w:p>
    <w:p w14:paraId="4805897C" w14:textId="638CFB22" w:rsidR="004D52B1" w:rsidRDefault="004D52B1" w:rsidP="004D52B1">
      <w:r>
        <w:t>Om du har frågor om</w:t>
      </w:r>
      <w:r w:rsidR="00765AA0">
        <w:t xml:space="preserve"> </w:t>
      </w:r>
      <w:r>
        <w:t>ersättning</w:t>
      </w:r>
      <w:r w:rsidR="00765AA0">
        <w:t>arna</w:t>
      </w:r>
      <w:r>
        <w:t xml:space="preserve"> kontakta din länsstyrelse.</w:t>
      </w:r>
    </w:p>
    <w:p w14:paraId="17C9821C" w14:textId="6E0A5E43" w:rsidR="00753BAC" w:rsidRDefault="00765AA0" w:rsidP="004D52B1">
      <w:r w:rsidRPr="00765AA0">
        <w:t>Fråga 1–9 är generella frågor som gäller för ersättning för ekologisk produktion, 10–14 gäller dig som har ekologisk växtodling eller växtodling under omställning och 15–20 gäller dig som har ekologisk djurhållning eller djurhållning under omställning.</w:t>
      </w:r>
      <w:r w:rsidR="00753BAC">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8B2351">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8B2351">
            <w:pPr>
              <w:jc w:val="left"/>
              <w:cnfStyle w:val="100000000000" w:firstRow="1" w:lastRow="0" w:firstColumn="0" w:lastColumn="0" w:oddVBand="0" w:evenVBand="0" w:oddHBand="0" w:evenHBand="0" w:firstRowFirstColumn="0" w:firstRowLastColumn="0" w:lastRowFirstColumn="0" w:lastRowLastColumn="0"/>
            </w:pPr>
            <w:r>
              <w:t>Kommentar</w:t>
            </w:r>
          </w:p>
        </w:tc>
      </w:tr>
      <w:tr w:rsidR="00765AA0"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765AA0" w:rsidRDefault="00765AA0" w:rsidP="00765AA0">
            <w:r>
              <w:t>1</w:t>
            </w:r>
          </w:p>
        </w:tc>
        <w:tc>
          <w:tcPr>
            <w:tcW w:w="2977" w:type="dxa"/>
          </w:tcPr>
          <w:p w14:paraId="4AF54142" w14:textId="2B63B8ED" w:rsidR="00765AA0" w:rsidRDefault="00765AA0" w:rsidP="008B235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Har du läst informationen om ersättningen som finns på </w:t>
            </w:r>
            <w:hyperlink r:id="rId9" w:history="1">
              <w:r w:rsidRPr="0062222F">
                <w:rPr>
                  <w:rStyle w:val="Hyperlnk"/>
                  <w:rFonts w:ascii="Calibri" w:hAnsi="Calibri" w:cs="Calibri"/>
                </w:rPr>
                <w:t>Jordbruksverkets webbplats</w:t>
              </w:r>
            </w:hyperlink>
            <w:r w:rsidRPr="00A62922">
              <w:rPr>
                <w:rFonts w:ascii="Calibri" w:hAnsi="Calibri" w:cs="Calibri"/>
              </w:rPr>
              <w:t>?</w:t>
            </w:r>
          </w:p>
        </w:tc>
        <w:tc>
          <w:tcPr>
            <w:tcW w:w="567" w:type="dxa"/>
          </w:tcPr>
          <w:p w14:paraId="3DD56BC0" w14:textId="77777777" w:rsidR="00765AA0" w:rsidRDefault="00765AA0" w:rsidP="00765AA0">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765AA0" w:rsidRDefault="00765AA0" w:rsidP="00765AA0">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255467D1" w:rsidR="00765AA0" w:rsidRDefault="00765AA0" w:rsidP="008B235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Du ska läsa den information som finns på Jordbruksverkets webbplats. Även om du </w:t>
            </w:r>
            <w:r>
              <w:rPr>
                <w:rFonts w:ascii="Calibri" w:hAnsi="Calibri" w:cs="Calibri"/>
              </w:rPr>
              <w:t>sökte ersättning föregående år</w:t>
            </w:r>
            <w:r w:rsidRPr="00A62922">
              <w:rPr>
                <w:rFonts w:ascii="Calibri" w:hAnsi="Calibri" w:cs="Calibri"/>
              </w:rPr>
              <w:t xml:space="preserve"> är det viktigt att du läser informationen för att se om det är några nyheter som kan påverka dig.</w:t>
            </w:r>
          </w:p>
        </w:tc>
      </w:tr>
      <w:tr w:rsidR="00765AA0"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765AA0" w:rsidRDefault="00765AA0" w:rsidP="00765AA0">
            <w:r>
              <w:t>2</w:t>
            </w:r>
          </w:p>
        </w:tc>
        <w:tc>
          <w:tcPr>
            <w:tcW w:w="2977" w:type="dxa"/>
          </w:tcPr>
          <w:p w14:paraId="7FE79558" w14:textId="77777777" w:rsidR="00765AA0" w:rsidRDefault="00765AA0" w:rsidP="008B2351">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7259598F" w14:textId="77777777" w:rsidR="00765AA0" w:rsidRDefault="00765AA0" w:rsidP="00765AA0">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765AA0" w:rsidRDefault="00765AA0" w:rsidP="00765AA0">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77777777" w:rsidR="00765AA0" w:rsidRPr="00824DB4" w:rsidRDefault="00765AA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765AA0"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765AA0" w:rsidRDefault="00765AA0" w:rsidP="00765AA0">
            <w:r>
              <w:t>3</w:t>
            </w:r>
          </w:p>
        </w:tc>
        <w:tc>
          <w:tcPr>
            <w:tcW w:w="2977" w:type="dxa"/>
          </w:tcPr>
          <w:p w14:paraId="603AD7D5" w14:textId="77777777" w:rsidR="00765AA0" w:rsidRDefault="00765AA0" w:rsidP="008B2351">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14:paraId="4C76E11E" w14:textId="77777777" w:rsidR="00765AA0" w:rsidRDefault="00765AA0" w:rsidP="00765AA0">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765AA0" w:rsidRDefault="00765AA0" w:rsidP="00765AA0">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2FC8E788" w14:textId="77777777" w:rsidR="00765AA0" w:rsidRDefault="00765AA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Det finns grundvillkor</w:t>
            </w:r>
            <w:r w:rsidRPr="00A62922">
              <w:rPr>
                <w:rFonts w:ascii="Calibri" w:hAnsi="Calibri" w:cs="Calibri"/>
              </w:rPr>
              <w:t xml:space="preserve"> som du måste följa. </w:t>
            </w:r>
            <w:r>
              <w:rPr>
                <w:rFonts w:ascii="Calibri" w:hAnsi="Calibri" w:cs="Calibri"/>
              </w:rPr>
              <w:t>Grundvillkor</w:t>
            </w:r>
            <w:r w:rsidRPr="00A62922">
              <w:rPr>
                <w:rFonts w:ascii="Calibri" w:hAnsi="Calibri" w:cs="Calibri"/>
              </w:rPr>
              <w:t xml:space="preserve"> är ett antal regler inom olika områden som till exempel djurskydd och skötsel av jordbruksmark</w:t>
            </w:r>
            <w:r>
              <w:rPr>
                <w:rFonts w:ascii="Calibri" w:hAnsi="Calibri" w:cs="Calibri"/>
              </w:rPr>
              <w:t xml:space="preserve">. </w:t>
            </w:r>
          </w:p>
          <w:p w14:paraId="49671F20" w14:textId="115409D5" w:rsidR="00765AA0" w:rsidRDefault="00173E01" w:rsidP="008B2351">
            <w:pPr>
              <w:jc w:val="left"/>
              <w:cnfStyle w:val="000000100000" w:firstRow="0" w:lastRow="0" w:firstColumn="0" w:lastColumn="0" w:oddVBand="0" w:evenVBand="0" w:oddHBand="1" w:evenHBand="0" w:firstRowFirstColumn="0" w:firstRowLastColumn="0" w:lastRowFirstColumn="0" w:lastRowLastColumn="0"/>
            </w:pPr>
            <w:hyperlink r:id="rId10" w:history="1">
              <w:r w:rsidR="00765AA0" w:rsidRPr="00797E9F">
                <w:rPr>
                  <w:rStyle w:val="Hyperlnk"/>
                  <w:rFonts w:ascii="Calibri" w:hAnsi="Calibri" w:cs="Calibri"/>
                </w:rPr>
                <w:t>Här kan du läsa mer om grundvillkor.</w:t>
              </w:r>
            </w:hyperlink>
          </w:p>
        </w:tc>
      </w:tr>
      <w:tr w:rsidR="00A65772" w14:paraId="093D8AC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6EDCBB9" w14:textId="77777777" w:rsidR="00A65772" w:rsidRDefault="00A65772" w:rsidP="00A65772">
            <w:r>
              <w:t>4</w:t>
            </w:r>
          </w:p>
        </w:tc>
        <w:tc>
          <w:tcPr>
            <w:tcW w:w="2977" w:type="dxa"/>
          </w:tcPr>
          <w:p w14:paraId="1BAD6F92" w14:textId="08486BEA" w:rsidR="00A65772" w:rsidRDefault="00A65772" w:rsidP="008B2351">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Följer du EU:s regler för ekologisk produktion?</w:t>
            </w:r>
          </w:p>
        </w:tc>
        <w:tc>
          <w:tcPr>
            <w:tcW w:w="567" w:type="dxa"/>
          </w:tcPr>
          <w:p w14:paraId="679DF526" w14:textId="77777777" w:rsidR="00A65772" w:rsidRDefault="00A65772" w:rsidP="00A65772">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31D2AD17" w14:textId="77777777" w:rsidR="00A65772" w:rsidRDefault="00A65772" w:rsidP="00A65772">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680A5795" w14:textId="77777777" w:rsidR="00A65772" w:rsidRDefault="00A65772"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 xml:space="preserve">Förutom att följa villkoren för ersättningen måste du även följa EU:s regler för ekologisk produktion. Du kan läsa om reglerna på Jordbruksverkets webbplats: </w:t>
            </w:r>
          </w:p>
          <w:p w14:paraId="6FCEE045" w14:textId="77777777" w:rsidR="00A65772" w:rsidRPr="004E5E42" w:rsidRDefault="00173E01" w:rsidP="008B2351">
            <w:pPr>
              <w:jc w:val="left"/>
              <w:cnfStyle w:val="000000000000" w:firstRow="0" w:lastRow="0" w:firstColumn="0" w:lastColumn="0" w:oddVBand="0" w:evenVBand="0" w:oddHBand="0" w:evenHBand="0" w:firstRowFirstColumn="0" w:firstRowLastColumn="0" w:lastRowFirstColumn="0" w:lastRowLastColumn="0"/>
              <w:rPr>
                <w:rStyle w:val="Hyperlnk"/>
              </w:rPr>
            </w:pPr>
            <w:hyperlink r:id="rId11" w:history="1">
              <w:r w:rsidR="00A65772" w:rsidRPr="004E5E42">
                <w:rPr>
                  <w:rStyle w:val="Hyperlnk"/>
                  <w:rFonts w:ascii="Calibri" w:hAnsi="Calibri" w:cs="Calibri"/>
                </w:rPr>
                <w:t>För dig som är eller vill bli ekologisk producent</w:t>
              </w:r>
            </w:hyperlink>
          </w:p>
          <w:p w14:paraId="132EE616" w14:textId="2D2D5F13" w:rsidR="00A65772" w:rsidRDefault="00173E01" w:rsidP="008B2351">
            <w:pPr>
              <w:jc w:val="left"/>
              <w:cnfStyle w:val="000000000000" w:firstRow="0" w:lastRow="0" w:firstColumn="0" w:lastColumn="0" w:oddVBand="0" w:evenVBand="0" w:oddHBand="0" w:evenHBand="0" w:firstRowFirstColumn="0" w:firstRowLastColumn="0" w:lastRowFirstColumn="0" w:lastRowLastColumn="0"/>
            </w:pPr>
            <w:hyperlink r:id="rId12" w:history="1">
              <w:r w:rsidR="00A65772" w:rsidRPr="004E5E42">
                <w:rPr>
                  <w:rStyle w:val="Hyperlnk"/>
                  <w:rFonts w:ascii="Calibri" w:hAnsi="Calibri" w:cs="Calibri"/>
                </w:rPr>
                <w:t>Regler och certifiering för ekologisk produktion</w:t>
              </w:r>
            </w:hyperlink>
          </w:p>
        </w:tc>
      </w:tr>
      <w:tr w:rsidR="00A65772" w14:paraId="6634536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18AED" w14:textId="77777777" w:rsidR="00A65772" w:rsidRDefault="00A65772" w:rsidP="00A65772">
            <w:r>
              <w:t>5</w:t>
            </w:r>
          </w:p>
        </w:tc>
        <w:tc>
          <w:tcPr>
            <w:tcW w:w="2977" w:type="dxa"/>
          </w:tcPr>
          <w:p w14:paraId="6B3B5407" w14:textId="2F969077" w:rsidR="00A65772" w:rsidRDefault="00A65772" w:rsidP="008B2351">
            <w:pPr>
              <w:jc w:val="left"/>
              <w:cnfStyle w:val="000000100000" w:firstRow="0" w:lastRow="0" w:firstColumn="0" w:lastColumn="0" w:oddVBand="0" w:evenVBand="0" w:oddHBand="1" w:evenHBand="0" w:firstRowFirstColumn="0" w:firstRowLastColumn="0" w:lastRowFirstColumn="0" w:lastRowLastColumn="0"/>
            </w:pPr>
            <w:r w:rsidRPr="00F06762">
              <w:rPr>
                <w:rFonts w:ascii="Calibri" w:hAnsi="Calibri" w:cs="Calibri"/>
                <w:b/>
              </w:rPr>
              <w:t xml:space="preserve">Gäller endast dig som söker </w:t>
            </w:r>
            <w:r>
              <w:rPr>
                <w:rFonts w:ascii="Calibri" w:hAnsi="Calibri" w:cs="Calibri"/>
                <w:b/>
              </w:rPr>
              <w:t>ersättningen för första gången</w:t>
            </w:r>
            <w:r w:rsidRPr="00F06762">
              <w:rPr>
                <w:rFonts w:ascii="Calibri" w:hAnsi="Calibri" w:cs="Calibri"/>
                <w:b/>
              </w:rPr>
              <w:t>.</w:t>
            </w:r>
            <w:r w:rsidRPr="00A62922">
              <w:rPr>
                <w:rFonts w:ascii="Calibri" w:hAnsi="Calibri" w:cs="Calibri"/>
              </w:rPr>
              <w:t xml:space="preserve"> </w:t>
            </w:r>
            <w:r w:rsidRPr="002C3AFC">
              <w:rPr>
                <w:rFonts w:ascii="Calibri" w:hAnsi="Calibri" w:cs="Calibri"/>
              </w:rPr>
              <w:t>Har du anmält din primärproduktion till Jordbruksverket?</w:t>
            </w:r>
            <w:r>
              <w:rPr>
                <w:rFonts w:ascii="Calibri" w:hAnsi="Calibri" w:cs="Calibri"/>
              </w:rPr>
              <w:t xml:space="preserve"> </w:t>
            </w:r>
            <w:r w:rsidRPr="00A62922">
              <w:rPr>
                <w:rFonts w:ascii="Calibri" w:hAnsi="Calibri" w:cs="Calibri"/>
              </w:rPr>
              <w:t xml:space="preserve">Har du anmält din produktion till </w:t>
            </w:r>
            <w:r w:rsidR="005D7CB0" w:rsidRPr="00A62922">
              <w:rPr>
                <w:rFonts w:ascii="Calibri" w:hAnsi="Calibri" w:cs="Calibri"/>
              </w:rPr>
              <w:t>ett kontrollorgan</w:t>
            </w:r>
            <w:r w:rsidRPr="00A62922">
              <w:rPr>
                <w:rFonts w:ascii="Calibri" w:hAnsi="Calibri" w:cs="Calibri"/>
              </w:rPr>
              <w:t xml:space="preserve"> senast sista ansökningsdag?</w:t>
            </w:r>
          </w:p>
        </w:tc>
        <w:tc>
          <w:tcPr>
            <w:tcW w:w="567" w:type="dxa"/>
          </w:tcPr>
          <w:p w14:paraId="5E1377A5" w14:textId="77777777" w:rsidR="00A65772" w:rsidRDefault="00A65772" w:rsidP="00A65772">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2BE1CC62" w14:textId="77777777" w:rsidR="00A65772" w:rsidRDefault="00A65772" w:rsidP="00A65772">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06AA478" w14:textId="7E760F9C" w:rsidR="00A65772" w:rsidRPr="00824DB4"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w:t>
            </w:r>
            <w:r w:rsidRPr="002C3AFC">
              <w:rPr>
                <w:rFonts w:ascii="Calibri" w:hAnsi="Calibri" w:cs="Calibri"/>
              </w:rPr>
              <w:t>u</w:t>
            </w:r>
            <w:r>
              <w:rPr>
                <w:rFonts w:ascii="Calibri" w:hAnsi="Calibri" w:cs="Calibri"/>
              </w:rPr>
              <w:t xml:space="preserve"> ska</w:t>
            </w:r>
            <w:r w:rsidRPr="002C3AFC">
              <w:rPr>
                <w:rFonts w:ascii="Calibri" w:hAnsi="Calibri" w:cs="Calibri"/>
              </w:rPr>
              <w:t xml:space="preserve"> anmäla din verksamhet till Jordbruksverket om du har primärproduktion. Detta ska göras innan du gör en</w:t>
            </w:r>
            <w:r>
              <w:rPr>
                <w:rFonts w:ascii="Calibri" w:hAnsi="Calibri" w:cs="Calibri"/>
              </w:rPr>
              <w:t xml:space="preserve"> anmälan till ditt kontrollorgan. </w:t>
            </w:r>
            <w:r w:rsidRPr="002C3AFC">
              <w:rPr>
                <w:rFonts w:ascii="Calibri" w:hAnsi="Calibri" w:cs="Calibri"/>
              </w:rPr>
              <w:t xml:space="preserve">Detta gör du första året du söker </w:t>
            </w:r>
            <w:r>
              <w:rPr>
                <w:rFonts w:ascii="Calibri" w:hAnsi="Calibri" w:cs="Calibri"/>
              </w:rPr>
              <w:t>ersättning för ekologisk produktion</w:t>
            </w:r>
            <w:r w:rsidRPr="002C3AFC">
              <w:rPr>
                <w:rFonts w:ascii="Calibri" w:hAnsi="Calibri" w:cs="Calibri"/>
              </w:rPr>
              <w:t>. Detta gäller både din mark och samtliga djurslag du vill ha med i di</w:t>
            </w:r>
            <w:r>
              <w:rPr>
                <w:rFonts w:ascii="Calibri" w:hAnsi="Calibri" w:cs="Calibri"/>
              </w:rPr>
              <w:t>n</w:t>
            </w:r>
            <w:r w:rsidRPr="002C3AFC">
              <w:rPr>
                <w:rFonts w:ascii="Calibri" w:hAnsi="Calibri" w:cs="Calibri"/>
              </w:rPr>
              <w:t xml:space="preserve"> </w:t>
            </w:r>
            <w:r>
              <w:rPr>
                <w:rFonts w:ascii="Calibri" w:hAnsi="Calibri" w:cs="Calibri"/>
              </w:rPr>
              <w:t>ansökan</w:t>
            </w:r>
            <w:r w:rsidRPr="002C3AFC">
              <w:rPr>
                <w:rFonts w:ascii="Calibri" w:hAnsi="Calibri" w:cs="Calibri"/>
              </w:rPr>
              <w:t>.</w:t>
            </w:r>
          </w:p>
        </w:tc>
      </w:tr>
      <w:tr w:rsidR="00A65772" w14:paraId="2F2DBC5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0707F06" w14:textId="77777777" w:rsidR="00A65772" w:rsidRDefault="00A65772" w:rsidP="00A65772">
            <w:r>
              <w:t>6</w:t>
            </w:r>
          </w:p>
        </w:tc>
        <w:tc>
          <w:tcPr>
            <w:tcW w:w="2977" w:type="dxa"/>
          </w:tcPr>
          <w:p w14:paraId="76C5AC2B" w14:textId="7A0699A6" w:rsidR="00A65772" w:rsidRPr="00824DB4"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Har du anmält samtliga djur till ditt kontrollorgan senast den 15 juni?</w:t>
            </w:r>
          </w:p>
        </w:tc>
        <w:tc>
          <w:tcPr>
            <w:tcW w:w="567" w:type="dxa"/>
          </w:tcPr>
          <w:p w14:paraId="186AE729" w14:textId="77777777" w:rsidR="00A65772" w:rsidRDefault="00A65772" w:rsidP="00A65772">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5832C05F" w14:textId="77777777" w:rsidR="00A65772" w:rsidRDefault="00A65772" w:rsidP="00A65772">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73CD89D6" w14:textId="1F699F5D" w:rsidR="00A65772" w:rsidRPr="00824DB4"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ha anmält din produktion till ett kontrollorgan senast sista ansökningsdag. Men senast den 15 juni ska du ha anmält samtliga individer inom djurslaget.</w:t>
            </w:r>
          </w:p>
        </w:tc>
      </w:tr>
      <w:tr w:rsidR="00A65772" w14:paraId="5BE53AA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9F6180" w14:textId="77777777" w:rsidR="00A65772" w:rsidRDefault="00A65772" w:rsidP="00A65772">
            <w:r>
              <w:t>7</w:t>
            </w:r>
          </w:p>
        </w:tc>
        <w:tc>
          <w:tcPr>
            <w:tcW w:w="2977" w:type="dxa"/>
          </w:tcPr>
          <w:p w14:paraId="656C23B2" w14:textId="31901FDE" w:rsidR="00A65772" w:rsidRPr="00824DB4"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2922">
              <w:rPr>
                <w:rFonts w:ascii="Calibri" w:hAnsi="Calibri" w:cs="Calibri"/>
              </w:rPr>
              <w:t>Har du anmält all din mark till ditt kontrollorgan senast den 15 juni?</w:t>
            </w:r>
          </w:p>
        </w:tc>
        <w:tc>
          <w:tcPr>
            <w:tcW w:w="567" w:type="dxa"/>
          </w:tcPr>
          <w:p w14:paraId="00A24659" w14:textId="77777777" w:rsidR="00A65772" w:rsidRDefault="00A65772" w:rsidP="00A65772">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6C718046" w14:textId="77777777" w:rsidR="00A65772" w:rsidRDefault="00A65772" w:rsidP="00A65772">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5952E342" w14:textId="2CCE02D7" w:rsidR="00A65772" w:rsidRPr="00824DB4"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2922">
              <w:rPr>
                <w:rFonts w:ascii="Calibri" w:hAnsi="Calibri" w:cs="Calibri"/>
              </w:rPr>
              <w:t>Du ska ha anmält din produktion till ett</w:t>
            </w:r>
            <w:ins w:id="0" w:author="Elin Jern" w:date="2022-12-13T10:45:00Z">
              <w:r>
                <w:rPr>
                  <w:rFonts w:ascii="Calibri" w:hAnsi="Calibri" w:cs="Calibri"/>
                </w:rPr>
                <w:t xml:space="preserve"> </w:t>
              </w:r>
            </w:ins>
            <w:r w:rsidRPr="00A62922">
              <w:rPr>
                <w:rFonts w:ascii="Calibri" w:hAnsi="Calibri" w:cs="Calibri"/>
              </w:rPr>
              <w:t>kontrollorgan senast sista ansökningsdag. Men senast den 15 juni ska du ha anmält all mark. Det är viktigt att du tänker på detta om du utökar di</w:t>
            </w:r>
            <w:r>
              <w:rPr>
                <w:rFonts w:ascii="Calibri" w:hAnsi="Calibri" w:cs="Calibri"/>
              </w:rPr>
              <w:t>n ansökan</w:t>
            </w:r>
            <w:r w:rsidRPr="00A62922">
              <w:rPr>
                <w:rFonts w:ascii="Calibri" w:hAnsi="Calibri" w:cs="Calibri"/>
              </w:rPr>
              <w:t xml:space="preserve"> med mer mark efter sista ansökningsdag.</w:t>
            </w:r>
          </w:p>
        </w:tc>
      </w:tr>
      <w:tr w:rsidR="00A65772" w14:paraId="5D068CB4"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77777777" w:rsidR="00A65772" w:rsidRDefault="00A65772" w:rsidP="00A65772">
            <w:r>
              <w:lastRenderedPageBreak/>
              <w:t>8</w:t>
            </w:r>
          </w:p>
        </w:tc>
        <w:tc>
          <w:tcPr>
            <w:tcW w:w="2977" w:type="dxa"/>
          </w:tcPr>
          <w:p w14:paraId="4B2C9571" w14:textId="02823D4E" w:rsidR="00A65772" w:rsidRPr="00824DB4"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Sparar du all dokumentation som påverkar utbetalningen av ersättningen?</w:t>
            </w:r>
          </w:p>
        </w:tc>
        <w:tc>
          <w:tcPr>
            <w:tcW w:w="567" w:type="dxa"/>
          </w:tcPr>
          <w:p w14:paraId="086DFB80"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597" w:type="dxa"/>
          </w:tcPr>
          <w:p w14:paraId="7E56231B"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2635" w:type="dxa"/>
          </w:tcPr>
          <w:p w14:paraId="498DB932" w14:textId="1DD2B8C3" w:rsidR="00A65772" w:rsidRPr="00824DB4"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spara all dokumentation som påverkar utbetalningen av ersättningen. Dokumentationen ska du spara under det år som ansökan avser samt det efterföljande året.</w:t>
            </w:r>
          </w:p>
        </w:tc>
      </w:tr>
      <w:tr w:rsidR="00A65772" w14:paraId="1B21DD61"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0B18D" w14:textId="77777777" w:rsidR="00A65772" w:rsidRDefault="00A65772" w:rsidP="00A65772">
            <w:r>
              <w:t>9</w:t>
            </w:r>
          </w:p>
        </w:tc>
        <w:tc>
          <w:tcPr>
            <w:tcW w:w="2977" w:type="dxa"/>
          </w:tcPr>
          <w:p w14:paraId="35B85819" w14:textId="19E87791" w:rsidR="00A65772" w:rsidRPr="00824DB4"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2922">
              <w:rPr>
                <w:rFonts w:ascii="Calibri" w:hAnsi="Calibri" w:cs="Calibri"/>
              </w:rPr>
              <w:t>Sparar du dina certifikat så att du kan skicka in dessa när länsstyrelsen begär in dem?</w:t>
            </w:r>
          </w:p>
        </w:tc>
        <w:tc>
          <w:tcPr>
            <w:tcW w:w="567" w:type="dxa"/>
          </w:tcPr>
          <w:p w14:paraId="7C1883CE" w14:textId="77777777" w:rsidR="00A65772" w:rsidRDefault="00A65772" w:rsidP="00A65772">
            <w:pPr>
              <w:cnfStyle w:val="000000100000" w:firstRow="0" w:lastRow="0" w:firstColumn="0" w:lastColumn="0" w:oddVBand="0" w:evenVBand="0" w:oddHBand="1" w:evenHBand="0" w:firstRowFirstColumn="0" w:firstRowLastColumn="0" w:lastRowFirstColumn="0" w:lastRowLastColumn="0"/>
            </w:pPr>
          </w:p>
        </w:tc>
        <w:tc>
          <w:tcPr>
            <w:tcW w:w="597" w:type="dxa"/>
          </w:tcPr>
          <w:p w14:paraId="5385760A" w14:textId="77777777" w:rsidR="00A65772" w:rsidRDefault="00A65772" w:rsidP="00A65772">
            <w:pPr>
              <w:cnfStyle w:val="000000100000" w:firstRow="0" w:lastRow="0" w:firstColumn="0" w:lastColumn="0" w:oddVBand="0" w:evenVBand="0" w:oddHBand="1" w:evenHBand="0" w:firstRowFirstColumn="0" w:firstRowLastColumn="0" w:lastRowFirstColumn="0" w:lastRowLastColumn="0"/>
            </w:pPr>
          </w:p>
        </w:tc>
        <w:tc>
          <w:tcPr>
            <w:tcW w:w="2635" w:type="dxa"/>
          </w:tcPr>
          <w:p w14:paraId="7D64B287" w14:textId="4A3368A0" w:rsidR="00A65772" w:rsidRPr="00824DB4"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62922">
              <w:rPr>
                <w:rFonts w:ascii="Calibri" w:hAnsi="Calibri" w:cs="Calibri"/>
              </w:rPr>
              <w:t>Om länsstyrelsen begär in ditt certifikat ska du skicka in certifikat som täcker hela året. Det betyder att du kan behöva skicka in mer än ett certifikat till länsstyrelsen.</w:t>
            </w:r>
          </w:p>
        </w:tc>
      </w:tr>
      <w:tr w:rsidR="00A65772" w14:paraId="4602F16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D36A149" w14:textId="77777777" w:rsidR="00A65772" w:rsidRDefault="00A65772" w:rsidP="00A65772">
            <w:r>
              <w:t>10</w:t>
            </w:r>
          </w:p>
        </w:tc>
        <w:tc>
          <w:tcPr>
            <w:tcW w:w="2977" w:type="dxa"/>
          </w:tcPr>
          <w:p w14:paraId="33D65F90" w14:textId="6294A4B7" w:rsidR="00A65772" w:rsidRPr="00824DB4"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Använder du dina grödor till antingen livsmedel, foder, utsäde eller industri</w:t>
            </w:r>
            <w:bookmarkStart w:id="1" w:name="_GoBack"/>
            <w:bookmarkEnd w:id="1"/>
            <w:r w:rsidRPr="00A62922">
              <w:rPr>
                <w:rFonts w:ascii="Calibri" w:hAnsi="Calibri" w:cs="Calibri"/>
              </w:rPr>
              <w:t>änd</w:t>
            </w:r>
            <w:r w:rsidR="00173E01">
              <w:rPr>
                <w:rFonts w:ascii="Calibri" w:hAnsi="Calibri" w:cs="Calibri"/>
              </w:rPr>
              <w:t>a</w:t>
            </w:r>
            <w:r w:rsidRPr="00A62922">
              <w:rPr>
                <w:rFonts w:ascii="Calibri" w:hAnsi="Calibri" w:cs="Calibri"/>
              </w:rPr>
              <w:t>mål varje år?</w:t>
            </w:r>
          </w:p>
        </w:tc>
        <w:tc>
          <w:tcPr>
            <w:tcW w:w="567" w:type="dxa"/>
          </w:tcPr>
          <w:p w14:paraId="421CDC79"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597" w:type="dxa"/>
          </w:tcPr>
          <w:p w14:paraId="6842DA88"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2635" w:type="dxa"/>
          </w:tcPr>
          <w:p w14:paraId="67C685AB" w14:textId="0BB62276" w:rsidR="00A65772" w:rsidRPr="00824DB4"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2F1A">
              <w:rPr>
                <w:rFonts w:ascii="Calibri" w:hAnsi="Calibri" w:cs="Calibri"/>
              </w:rPr>
              <w:t>När du odlar ska du bestämma vad dina grödor ska användas till. Det ska du göra varje år. Grödorna ska användas till livsmedel, foder eller utsäde. Det finns också ettåriga grödor som används till industriändamål.</w:t>
            </w:r>
          </w:p>
        </w:tc>
      </w:tr>
      <w:tr w:rsidR="00A65772" w14:paraId="0D86FD50"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9F3AEB1" w14:textId="77777777" w:rsidR="00A65772" w:rsidRDefault="00A65772" w:rsidP="00A65772">
            <w:r>
              <w:t>11</w:t>
            </w:r>
          </w:p>
        </w:tc>
        <w:tc>
          <w:tcPr>
            <w:tcW w:w="2977" w:type="dxa"/>
          </w:tcPr>
          <w:p w14:paraId="1481B7EF" w14:textId="227CEE23" w:rsidR="00A65772" w:rsidRPr="00824DB4"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C2F1A">
              <w:rPr>
                <w:rFonts w:ascii="Calibri" w:hAnsi="Calibri" w:cs="Calibri"/>
              </w:rPr>
              <w:t>Odlar du med sikte på god skörd?</w:t>
            </w:r>
          </w:p>
        </w:tc>
        <w:tc>
          <w:tcPr>
            <w:tcW w:w="567" w:type="dxa"/>
          </w:tcPr>
          <w:p w14:paraId="4F7A1A93" w14:textId="77777777" w:rsidR="00A65772" w:rsidRDefault="00A65772" w:rsidP="00A65772">
            <w:pPr>
              <w:cnfStyle w:val="000000100000" w:firstRow="0" w:lastRow="0" w:firstColumn="0" w:lastColumn="0" w:oddVBand="0" w:evenVBand="0" w:oddHBand="1" w:evenHBand="0" w:firstRowFirstColumn="0" w:firstRowLastColumn="0" w:lastRowFirstColumn="0" w:lastRowLastColumn="0"/>
            </w:pPr>
          </w:p>
        </w:tc>
        <w:tc>
          <w:tcPr>
            <w:tcW w:w="597" w:type="dxa"/>
          </w:tcPr>
          <w:p w14:paraId="1A5A4F93" w14:textId="77777777" w:rsidR="00A65772" w:rsidRDefault="00A65772" w:rsidP="00A65772">
            <w:pPr>
              <w:cnfStyle w:val="000000100000" w:firstRow="0" w:lastRow="0" w:firstColumn="0" w:lastColumn="0" w:oddVBand="0" w:evenVBand="0" w:oddHBand="1" w:evenHBand="0" w:firstRowFirstColumn="0" w:firstRowLastColumn="0" w:lastRowFirstColumn="0" w:lastRowLastColumn="0"/>
            </w:pPr>
          </w:p>
        </w:tc>
        <w:tc>
          <w:tcPr>
            <w:tcW w:w="2635" w:type="dxa"/>
          </w:tcPr>
          <w:p w14:paraId="4D77F1E0" w14:textId="75C8A42C" w:rsidR="00A65772" w:rsidRPr="00FC2F1A"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122CC">
              <w:rPr>
                <w:rFonts w:ascii="Calibri" w:hAnsi="Calibri" w:cs="Calibri"/>
              </w:rPr>
              <w:t>När du söker ersättning måste du se till att målet med din odling är att få så bra skörd som möjligt.</w:t>
            </w:r>
          </w:p>
        </w:tc>
      </w:tr>
      <w:tr w:rsidR="00A65772" w14:paraId="774571A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EB09EDD" w14:textId="77777777" w:rsidR="00A65772" w:rsidRDefault="00A65772" w:rsidP="00A65772">
            <w:r>
              <w:t>12</w:t>
            </w:r>
          </w:p>
        </w:tc>
        <w:tc>
          <w:tcPr>
            <w:tcW w:w="2977" w:type="dxa"/>
          </w:tcPr>
          <w:p w14:paraId="28CB2BA0" w14:textId="71D2A8A7" w:rsidR="00A65772" w:rsidRPr="00824DB4"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2F1A">
              <w:rPr>
                <w:rFonts w:ascii="Calibri" w:hAnsi="Calibri" w:cs="Calibri"/>
                <w:b/>
              </w:rPr>
              <w:t>Gäller endast dig som söker utbetalning för hampa</w:t>
            </w:r>
            <w:r>
              <w:rPr>
                <w:rFonts w:ascii="Calibri" w:hAnsi="Calibri" w:cs="Calibri"/>
                <w:b/>
              </w:rPr>
              <w:t xml:space="preserve"> </w:t>
            </w:r>
            <w:r w:rsidRPr="00FC2F1A">
              <w:rPr>
                <w:rFonts w:ascii="Calibri" w:hAnsi="Calibri" w:cs="Calibri"/>
              </w:rPr>
              <w:t>Har du skickat in en etikett från utsädesförpackningen till länsstyrelsen senast den 30 juni samt uppgift om sort och utsädesmängd för de skiften där hampa odlas?</w:t>
            </w:r>
          </w:p>
        </w:tc>
        <w:tc>
          <w:tcPr>
            <w:tcW w:w="567" w:type="dxa"/>
          </w:tcPr>
          <w:p w14:paraId="15555A77"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597" w:type="dxa"/>
          </w:tcPr>
          <w:p w14:paraId="067C49B2"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2635" w:type="dxa"/>
          </w:tcPr>
          <w:p w14:paraId="21C4001F" w14:textId="121335D7" w:rsidR="00A65772" w:rsidRDefault="00173E01" w:rsidP="008B2351">
            <w:pPr>
              <w:jc w:val="left"/>
              <w:cnfStyle w:val="000000000000" w:firstRow="0" w:lastRow="0" w:firstColumn="0" w:lastColumn="0" w:oddVBand="0" w:evenVBand="0" w:oddHBand="0" w:evenHBand="0" w:firstRowFirstColumn="0" w:firstRowLastColumn="0" w:lastRowFirstColumn="0" w:lastRowLastColumn="0"/>
            </w:pPr>
            <w:hyperlink r:id="rId13" w:history="1">
              <w:r w:rsidR="005D7CB0" w:rsidRPr="0053204A">
                <w:rPr>
                  <w:rStyle w:val="Hyperlnk"/>
                  <w:rFonts w:ascii="Calibri" w:hAnsi="Calibri" w:cs="Calibri"/>
                </w:rPr>
                <w:t>Läs mer om vad som gäller för hampa på Jordbruksverkets webbplats.</w:t>
              </w:r>
            </w:hyperlink>
          </w:p>
        </w:tc>
      </w:tr>
      <w:tr w:rsidR="00A65772" w14:paraId="5C27B61E" w14:textId="77777777" w:rsidTr="00ED5D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3E275144" w14:textId="77777777" w:rsidR="00A65772" w:rsidRDefault="00A65772" w:rsidP="00A65772">
            <w:r>
              <w:t>13</w:t>
            </w:r>
          </w:p>
        </w:tc>
        <w:tc>
          <w:tcPr>
            <w:tcW w:w="2977" w:type="dxa"/>
          </w:tcPr>
          <w:p w14:paraId="05657FF0" w14:textId="2A74A723" w:rsidR="00A65772" w:rsidRPr="002200B0"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C2F1A">
              <w:rPr>
                <w:rFonts w:ascii="Calibri" w:hAnsi="Calibri" w:cs="Calibri"/>
                <w:b/>
              </w:rPr>
              <w:t xml:space="preserve">Gäller endast dig som söker utbetalning för </w:t>
            </w:r>
            <w:proofErr w:type="spellStart"/>
            <w:r w:rsidRPr="00FC2F1A">
              <w:rPr>
                <w:rFonts w:ascii="Calibri" w:hAnsi="Calibri" w:cs="Calibri"/>
                <w:b/>
              </w:rPr>
              <w:t>frövall</w:t>
            </w:r>
            <w:proofErr w:type="spellEnd"/>
            <w:r>
              <w:rPr>
                <w:rFonts w:ascii="Calibri" w:hAnsi="Calibri" w:cs="Calibri"/>
                <w:b/>
              </w:rPr>
              <w:t xml:space="preserve"> </w:t>
            </w:r>
            <w:r w:rsidRPr="00FC2F1A">
              <w:rPr>
                <w:rFonts w:ascii="Calibri" w:hAnsi="Calibri" w:cs="Calibri"/>
              </w:rPr>
              <w:t>Har du avtal med utsädesleverantör som du kan visa vid kontroll?</w:t>
            </w:r>
          </w:p>
        </w:tc>
        <w:tc>
          <w:tcPr>
            <w:tcW w:w="567" w:type="dxa"/>
          </w:tcPr>
          <w:p w14:paraId="21E9D2B0" w14:textId="77777777" w:rsidR="00A65772" w:rsidRDefault="00A65772" w:rsidP="00A65772">
            <w:pPr>
              <w:cnfStyle w:val="000000100000" w:firstRow="0" w:lastRow="0" w:firstColumn="0" w:lastColumn="0" w:oddVBand="0" w:evenVBand="0" w:oddHBand="1" w:evenHBand="0" w:firstRowFirstColumn="0" w:firstRowLastColumn="0" w:lastRowFirstColumn="0" w:lastRowLastColumn="0"/>
            </w:pPr>
          </w:p>
        </w:tc>
        <w:tc>
          <w:tcPr>
            <w:tcW w:w="597" w:type="dxa"/>
          </w:tcPr>
          <w:p w14:paraId="22445BC4" w14:textId="77777777" w:rsidR="00A65772" w:rsidRDefault="00A65772" w:rsidP="00A65772">
            <w:pPr>
              <w:cnfStyle w:val="000000100000" w:firstRow="0" w:lastRow="0" w:firstColumn="0" w:lastColumn="0" w:oddVBand="0" w:evenVBand="0" w:oddHBand="1" w:evenHBand="0" w:firstRowFirstColumn="0" w:firstRowLastColumn="0" w:lastRowFirstColumn="0" w:lastRowLastColumn="0"/>
            </w:pPr>
          </w:p>
        </w:tc>
        <w:tc>
          <w:tcPr>
            <w:tcW w:w="2635" w:type="dxa"/>
          </w:tcPr>
          <w:p w14:paraId="184CFA36" w14:textId="50611D19" w:rsidR="00A65772" w:rsidRPr="00FC2F1A"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C2F1A">
              <w:rPr>
                <w:rFonts w:ascii="Calibri" w:hAnsi="Calibri" w:cs="Calibri"/>
              </w:rPr>
              <w:t>Du ska se till att avtalet finns tillgängligt vid en kontroll.</w:t>
            </w:r>
          </w:p>
        </w:tc>
      </w:tr>
      <w:tr w:rsidR="00A65772" w14:paraId="089FA31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A8293B2" w14:textId="77777777" w:rsidR="00A65772" w:rsidRDefault="00A65772" w:rsidP="00A65772">
            <w:r>
              <w:t>14</w:t>
            </w:r>
          </w:p>
        </w:tc>
        <w:tc>
          <w:tcPr>
            <w:tcW w:w="2977" w:type="dxa"/>
          </w:tcPr>
          <w:p w14:paraId="7E69004E" w14:textId="7A3004CA" w:rsidR="00A65772" w:rsidRPr="002200B0"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2F1A">
              <w:rPr>
                <w:rFonts w:ascii="Calibri" w:hAnsi="Calibri" w:cs="Calibri"/>
                <w:b/>
              </w:rPr>
              <w:t>Gäller endast dig som söker utbetalning för frukt</w:t>
            </w:r>
            <w:r>
              <w:rPr>
                <w:rFonts w:ascii="Calibri" w:hAnsi="Calibri" w:cs="Calibri"/>
                <w:b/>
              </w:rPr>
              <w:t>,</w:t>
            </w:r>
            <w:r w:rsidRPr="00FC2F1A">
              <w:rPr>
                <w:rFonts w:ascii="Calibri" w:hAnsi="Calibri" w:cs="Calibri"/>
                <w:b/>
              </w:rPr>
              <w:t xml:space="preserve"> bär</w:t>
            </w:r>
            <w:r>
              <w:rPr>
                <w:rFonts w:ascii="Calibri" w:hAnsi="Calibri" w:cs="Calibri"/>
                <w:b/>
              </w:rPr>
              <w:t xml:space="preserve"> och nötter </w:t>
            </w:r>
            <w:r w:rsidRPr="00FC2F1A">
              <w:rPr>
                <w:rFonts w:ascii="Calibri" w:hAnsi="Calibri" w:cs="Calibri"/>
              </w:rPr>
              <w:t>Har du minst det antal träd eller plantor som behövs per hektar?</w:t>
            </w:r>
          </w:p>
        </w:tc>
        <w:tc>
          <w:tcPr>
            <w:tcW w:w="567" w:type="dxa"/>
          </w:tcPr>
          <w:p w14:paraId="1D3DBF3A"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597" w:type="dxa"/>
          </w:tcPr>
          <w:p w14:paraId="64DDD688" w14:textId="77777777" w:rsidR="00A65772" w:rsidRDefault="00A65772" w:rsidP="00A65772">
            <w:pPr>
              <w:cnfStyle w:val="000000000000" w:firstRow="0" w:lastRow="0" w:firstColumn="0" w:lastColumn="0" w:oddVBand="0" w:evenVBand="0" w:oddHBand="0" w:evenHBand="0" w:firstRowFirstColumn="0" w:firstRowLastColumn="0" w:lastRowFirstColumn="0" w:lastRowLastColumn="0"/>
            </w:pPr>
          </w:p>
        </w:tc>
        <w:tc>
          <w:tcPr>
            <w:tcW w:w="2635" w:type="dxa"/>
          </w:tcPr>
          <w:p w14:paraId="5A22EB09" w14:textId="19C2E5B0" w:rsidR="00A65772" w:rsidRPr="00FC2F1A" w:rsidRDefault="00173E01"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4" w:anchor="h-Sarskildavillkorforvaxtodling" w:history="1">
              <w:r w:rsidR="005D7CB0" w:rsidRPr="0053204A">
                <w:rPr>
                  <w:rStyle w:val="Hyperlnk"/>
                  <w:rFonts w:ascii="Calibri" w:hAnsi="Calibri" w:cs="Calibri"/>
                </w:rPr>
                <w:t>Läs mer om antal träd eller plantor som behövs per hektar.</w:t>
              </w:r>
            </w:hyperlink>
          </w:p>
        </w:tc>
      </w:tr>
      <w:tr w:rsidR="005D7CB0" w14:paraId="0778904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D18A8A" w14:textId="389A5D91" w:rsidR="005D7CB0" w:rsidRDefault="005D7CB0" w:rsidP="00A65772">
            <w:r>
              <w:t>15</w:t>
            </w:r>
          </w:p>
        </w:tc>
        <w:tc>
          <w:tcPr>
            <w:tcW w:w="2977" w:type="dxa"/>
          </w:tcPr>
          <w:p w14:paraId="28BCB776" w14:textId="023CB0FE" w:rsidR="005D7CB0" w:rsidRPr="00FC2F1A"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FC2F1A">
              <w:rPr>
                <w:rFonts w:ascii="Calibri" w:hAnsi="Calibri" w:cs="Calibri"/>
                <w:b/>
              </w:rPr>
              <w:t>Gäller dig som</w:t>
            </w:r>
            <w:r>
              <w:rPr>
                <w:rFonts w:ascii="Calibri" w:hAnsi="Calibri" w:cs="Calibri"/>
                <w:b/>
              </w:rPr>
              <w:t xml:space="preserve"> ställer om</w:t>
            </w:r>
            <w:r w:rsidRPr="00FC2F1A">
              <w:rPr>
                <w:rFonts w:ascii="Calibri" w:hAnsi="Calibri" w:cs="Calibri"/>
                <w:b/>
              </w:rPr>
              <w:t xml:space="preserve"> till ekologisk produktion </w:t>
            </w:r>
            <w:r>
              <w:rPr>
                <w:rFonts w:ascii="Calibri" w:hAnsi="Calibri" w:cs="Calibri"/>
                <w:b/>
              </w:rPr>
              <w:t xml:space="preserve">eller lägger till ett djurslag </w:t>
            </w:r>
            <w:r w:rsidRPr="00FC2F1A">
              <w:rPr>
                <w:rFonts w:ascii="Calibri" w:hAnsi="Calibri" w:cs="Calibri"/>
              </w:rPr>
              <w:t>Utfodrar du dina djur enligt de villkor som finns för foder?</w:t>
            </w:r>
          </w:p>
        </w:tc>
        <w:tc>
          <w:tcPr>
            <w:tcW w:w="567" w:type="dxa"/>
          </w:tcPr>
          <w:p w14:paraId="6AD6EFD9" w14:textId="77777777" w:rsidR="005D7CB0" w:rsidRDefault="005D7CB0" w:rsidP="00A65772">
            <w:pPr>
              <w:cnfStyle w:val="000000100000" w:firstRow="0" w:lastRow="0" w:firstColumn="0" w:lastColumn="0" w:oddVBand="0" w:evenVBand="0" w:oddHBand="1" w:evenHBand="0" w:firstRowFirstColumn="0" w:firstRowLastColumn="0" w:lastRowFirstColumn="0" w:lastRowLastColumn="0"/>
            </w:pPr>
          </w:p>
        </w:tc>
        <w:tc>
          <w:tcPr>
            <w:tcW w:w="597" w:type="dxa"/>
          </w:tcPr>
          <w:p w14:paraId="52BC4AB2" w14:textId="77777777" w:rsidR="005D7CB0" w:rsidRDefault="005D7CB0" w:rsidP="00A65772">
            <w:pPr>
              <w:cnfStyle w:val="000000100000" w:firstRow="0" w:lastRow="0" w:firstColumn="0" w:lastColumn="0" w:oddVBand="0" w:evenVBand="0" w:oddHBand="1" w:evenHBand="0" w:firstRowFirstColumn="0" w:firstRowLastColumn="0" w:lastRowFirstColumn="0" w:lastRowLastColumn="0"/>
            </w:pPr>
          </w:p>
        </w:tc>
        <w:tc>
          <w:tcPr>
            <w:tcW w:w="2635" w:type="dxa"/>
          </w:tcPr>
          <w:p w14:paraId="1C8A7A0A" w14:textId="29F3F1EA" w:rsidR="005D7CB0" w:rsidRDefault="005D7CB0" w:rsidP="008B2351">
            <w:pPr>
              <w:jc w:val="left"/>
              <w:cnfStyle w:val="000000100000" w:firstRow="0" w:lastRow="0" w:firstColumn="0" w:lastColumn="0" w:oddVBand="0" w:evenVBand="0" w:oddHBand="1" w:evenHBand="0" w:firstRowFirstColumn="0" w:firstRowLastColumn="0" w:lastRowFirstColumn="0" w:lastRowLastColumn="0"/>
            </w:pPr>
            <w:r w:rsidRPr="00FC2F1A">
              <w:rPr>
                <w:rFonts w:ascii="Calibri" w:hAnsi="Calibri" w:cs="Calibri"/>
              </w:rPr>
              <w:t>Det</w:t>
            </w:r>
            <w:r>
              <w:rPr>
                <w:rFonts w:ascii="Calibri" w:hAnsi="Calibri" w:cs="Calibri"/>
              </w:rPr>
              <w:t xml:space="preserve"> år du ställer om till ekologisk produktion lägger till </w:t>
            </w:r>
            <w:r w:rsidRPr="00FC2F1A">
              <w:rPr>
                <w:rFonts w:ascii="Calibri" w:hAnsi="Calibri" w:cs="Calibri"/>
              </w:rPr>
              <w:t>ett djurslag i di</w:t>
            </w:r>
            <w:r>
              <w:rPr>
                <w:rFonts w:ascii="Calibri" w:hAnsi="Calibri" w:cs="Calibri"/>
              </w:rPr>
              <w:t>n produktions</w:t>
            </w:r>
            <w:r w:rsidRPr="00FC2F1A">
              <w:rPr>
                <w:rFonts w:ascii="Calibri" w:hAnsi="Calibri" w:cs="Calibri"/>
              </w:rPr>
              <w:t xml:space="preserve"> finns ett undantag från villkoret att du ska utfodra dina djur med ekologiskt foder. Undantaget gör det möjligt för dig att inte följa kraven på ekologiskt foder. Undantaget gäller från och med den 1 januari till och med den dag du anmäler djurhållningen till ett kontrollorgan, vilket du måste göra senast sista dag för SAM-ansökan.</w:t>
            </w:r>
          </w:p>
        </w:tc>
      </w:tr>
      <w:tr w:rsidR="005D7CB0" w14:paraId="79DD7DF5" w14:textId="77777777" w:rsidTr="008B2351">
        <w:trPr>
          <w:cantSplit/>
        </w:trPr>
        <w:tc>
          <w:tcPr>
            <w:cnfStyle w:val="001000000000" w:firstRow="0" w:lastRow="0" w:firstColumn="1" w:lastColumn="0" w:oddVBand="0" w:evenVBand="0" w:oddHBand="0" w:evenHBand="0" w:firstRowFirstColumn="0" w:firstRowLastColumn="0" w:lastRowFirstColumn="0" w:lastRowLastColumn="0"/>
            <w:tcW w:w="562" w:type="dxa"/>
          </w:tcPr>
          <w:p w14:paraId="196199BF" w14:textId="53E609EE" w:rsidR="005D7CB0" w:rsidRDefault="005D7CB0" w:rsidP="00A65772">
            <w:r>
              <w:lastRenderedPageBreak/>
              <w:t>16</w:t>
            </w:r>
          </w:p>
        </w:tc>
        <w:tc>
          <w:tcPr>
            <w:tcW w:w="2977" w:type="dxa"/>
          </w:tcPr>
          <w:p w14:paraId="5053F8DF" w14:textId="64E5F6D0" w:rsidR="005D7CB0" w:rsidRPr="00FC2F1A"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C2F1A">
              <w:rPr>
                <w:rFonts w:ascii="Calibri" w:hAnsi="Calibri" w:cs="Calibri"/>
                <w:b/>
              </w:rPr>
              <w:t xml:space="preserve">Gäller endast dig som söker utbetalning för tackor, getter eller suggor </w:t>
            </w:r>
            <w:r w:rsidRPr="00FC2F1A">
              <w:rPr>
                <w:rFonts w:ascii="Calibri" w:hAnsi="Calibri" w:cs="Calibri"/>
              </w:rPr>
              <w:t>Har du minst 1 tacka, get eller sugga under hållandeperioden?</w:t>
            </w:r>
          </w:p>
        </w:tc>
        <w:tc>
          <w:tcPr>
            <w:tcW w:w="567" w:type="dxa"/>
          </w:tcPr>
          <w:p w14:paraId="407F5D9A" w14:textId="77777777" w:rsidR="005D7CB0" w:rsidRDefault="005D7CB0" w:rsidP="00A65772">
            <w:pPr>
              <w:cnfStyle w:val="000000000000" w:firstRow="0" w:lastRow="0" w:firstColumn="0" w:lastColumn="0" w:oddVBand="0" w:evenVBand="0" w:oddHBand="0" w:evenHBand="0" w:firstRowFirstColumn="0" w:firstRowLastColumn="0" w:lastRowFirstColumn="0" w:lastRowLastColumn="0"/>
            </w:pPr>
          </w:p>
        </w:tc>
        <w:tc>
          <w:tcPr>
            <w:tcW w:w="597" w:type="dxa"/>
          </w:tcPr>
          <w:p w14:paraId="7136A792" w14:textId="77777777" w:rsidR="005D7CB0" w:rsidRDefault="005D7CB0" w:rsidP="00A65772">
            <w:pPr>
              <w:cnfStyle w:val="000000000000" w:firstRow="0" w:lastRow="0" w:firstColumn="0" w:lastColumn="0" w:oddVBand="0" w:evenVBand="0" w:oddHBand="0" w:evenHBand="0" w:firstRowFirstColumn="0" w:firstRowLastColumn="0" w:lastRowFirstColumn="0" w:lastRowLastColumn="0"/>
            </w:pPr>
          </w:p>
        </w:tc>
        <w:tc>
          <w:tcPr>
            <w:tcW w:w="2635" w:type="dxa"/>
          </w:tcPr>
          <w:p w14:paraId="58C788F1" w14:textId="6ABBE023" w:rsidR="005D7CB0" w:rsidRPr="00FC2F1A"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2F1A">
              <w:rPr>
                <w:rFonts w:ascii="Calibri" w:hAnsi="Calibri" w:cs="Calibri"/>
              </w:rPr>
              <w:t>Hållandeperioden är 60 dagar och startar dagen efter det att din ansökan om utbetalning kommit in till länsstyrelsen.</w:t>
            </w:r>
          </w:p>
        </w:tc>
      </w:tr>
      <w:tr w:rsidR="005D7CB0" w14:paraId="25F31D0B"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EB8E0C7" w14:textId="01900BAD" w:rsidR="005D7CB0" w:rsidRDefault="005D7CB0" w:rsidP="00A65772">
            <w:r>
              <w:t>17</w:t>
            </w:r>
          </w:p>
        </w:tc>
        <w:tc>
          <w:tcPr>
            <w:tcW w:w="2977" w:type="dxa"/>
          </w:tcPr>
          <w:p w14:paraId="2594065D" w14:textId="5675FC2C" w:rsidR="005D7CB0" w:rsidRPr="00FC2F1A"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FC2F1A">
              <w:rPr>
                <w:rFonts w:ascii="Calibri" w:hAnsi="Calibri" w:cs="Calibri"/>
                <w:b/>
              </w:rPr>
              <w:t>Gäller endast dig som söker utbetalning för nötkreatur</w:t>
            </w:r>
            <w:r>
              <w:rPr>
                <w:rFonts w:ascii="Calibri" w:hAnsi="Calibri" w:cs="Calibri"/>
                <w:b/>
              </w:rPr>
              <w:t xml:space="preserve"> </w:t>
            </w:r>
            <w:r w:rsidRPr="00FC2F1A">
              <w:rPr>
                <w:rFonts w:ascii="Calibri" w:hAnsi="Calibri" w:cs="Calibri"/>
              </w:rPr>
              <w:t>Har du minst 1 nötkreatur i genomsnitt?</w:t>
            </w:r>
          </w:p>
        </w:tc>
        <w:tc>
          <w:tcPr>
            <w:tcW w:w="567" w:type="dxa"/>
          </w:tcPr>
          <w:p w14:paraId="3AC4EFFB" w14:textId="77777777" w:rsidR="005D7CB0" w:rsidRDefault="005D7CB0" w:rsidP="00A65772">
            <w:pPr>
              <w:cnfStyle w:val="000000100000" w:firstRow="0" w:lastRow="0" w:firstColumn="0" w:lastColumn="0" w:oddVBand="0" w:evenVBand="0" w:oddHBand="1" w:evenHBand="0" w:firstRowFirstColumn="0" w:firstRowLastColumn="0" w:lastRowFirstColumn="0" w:lastRowLastColumn="0"/>
            </w:pPr>
          </w:p>
        </w:tc>
        <w:tc>
          <w:tcPr>
            <w:tcW w:w="597" w:type="dxa"/>
          </w:tcPr>
          <w:p w14:paraId="303753FD" w14:textId="77777777" w:rsidR="005D7CB0" w:rsidRDefault="005D7CB0" w:rsidP="00A65772">
            <w:pPr>
              <w:cnfStyle w:val="000000100000" w:firstRow="0" w:lastRow="0" w:firstColumn="0" w:lastColumn="0" w:oddVBand="0" w:evenVBand="0" w:oddHBand="1" w:evenHBand="0" w:firstRowFirstColumn="0" w:firstRowLastColumn="0" w:lastRowFirstColumn="0" w:lastRowLastColumn="0"/>
            </w:pPr>
          </w:p>
        </w:tc>
        <w:tc>
          <w:tcPr>
            <w:tcW w:w="2635" w:type="dxa"/>
          </w:tcPr>
          <w:p w14:paraId="559DE8A6" w14:textId="197D4D14" w:rsidR="005D7CB0" w:rsidRPr="00FC2F1A"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C2F1A">
              <w:rPr>
                <w:rFonts w:ascii="Calibri" w:hAnsi="Calibri" w:cs="Calibri"/>
              </w:rPr>
              <w:t>Genomsnittet gäller per kalenderår. Uppgiften om hur många nötkreatur du har hämtar vi från nötkreatursregistret, CDB.</w:t>
            </w:r>
          </w:p>
        </w:tc>
      </w:tr>
      <w:tr w:rsidR="005D7CB0" w14:paraId="6D62460D"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5B57A04B" w14:textId="504D4242" w:rsidR="005D7CB0" w:rsidRDefault="005D7CB0" w:rsidP="00A65772">
            <w:r>
              <w:t>18</w:t>
            </w:r>
          </w:p>
        </w:tc>
        <w:tc>
          <w:tcPr>
            <w:tcW w:w="2977" w:type="dxa"/>
          </w:tcPr>
          <w:p w14:paraId="4BAD33B7" w14:textId="400AC1DB" w:rsidR="005D7CB0" w:rsidRPr="00FC2F1A"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C2F1A">
              <w:rPr>
                <w:rFonts w:ascii="Calibri" w:hAnsi="Calibri" w:cs="Calibri"/>
                <w:b/>
              </w:rPr>
              <w:t xml:space="preserve">Gäller endast dig som söker utbetalning för värphöns </w:t>
            </w:r>
            <w:r w:rsidRPr="00FC2F1A">
              <w:rPr>
                <w:rFonts w:ascii="Calibri" w:hAnsi="Calibri" w:cs="Calibri"/>
              </w:rPr>
              <w:t>Har du minst 2 djurenheter av värphönor i genomsnitt?</w:t>
            </w:r>
          </w:p>
        </w:tc>
        <w:tc>
          <w:tcPr>
            <w:tcW w:w="567" w:type="dxa"/>
          </w:tcPr>
          <w:p w14:paraId="4EA5BE7C" w14:textId="77777777" w:rsidR="005D7CB0" w:rsidRDefault="005D7CB0" w:rsidP="00A65772">
            <w:pPr>
              <w:cnfStyle w:val="000000000000" w:firstRow="0" w:lastRow="0" w:firstColumn="0" w:lastColumn="0" w:oddVBand="0" w:evenVBand="0" w:oddHBand="0" w:evenHBand="0" w:firstRowFirstColumn="0" w:firstRowLastColumn="0" w:lastRowFirstColumn="0" w:lastRowLastColumn="0"/>
            </w:pPr>
          </w:p>
        </w:tc>
        <w:tc>
          <w:tcPr>
            <w:tcW w:w="597" w:type="dxa"/>
          </w:tcPr>
          <w:p w14:paraId="47896E11" w14:textId="77777777" w:rsidR="005D7CB0" w:rsidRDefault="005D7CB0" w:rsidP="00A65772">
            <w:pPr>
              <w:cnfStyle w:val="000000000000" w:firstRow="0" w:lastRow="0" w:firstColumn="0" w:lastColumn="0" w:oddVBand="0" w:evenVBand="0" w:oddHBand="0" w:evenHBand="0" w:firstRowFirstColumn="0" w:firstRowLastColumn="0" w:lastRowFirstColumn="0" w:lastRowLastColumn="0"/>
            </w:pPr>
          </w:p>
        </w:tc>
        <w:tc>
          <w:tcPr>
            <w:tcW w:w="2635" w:type="dxa"/>
          </w:tcPr>
          <w:p w14:paraId="7E5065E7" w14:textId="44196E5D" w:rsidR="005D7CB0" w:rsidRPr="00FC2F1A"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C2F1A">
              <w:rPr>
                <w:rFonts w:ascii="Calibri" w:hAnsi="Calibri" w:cs="Calibri"/>
              </w:rPr>
              <w:t>Genomsnittet gäller per kalenderår. Du måste ha 142,86 värphönor för att komma upp till 2 djurenheter.</w:t>
            </w:r>
          </w:p>
        </w:tc>
      </w:tr>
      <w:tr w:rsidR="005D7CB0" w14:paraId="7BEA98F5"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34DA14D" w14:textId="41788448" w:rsidR="005D7CB0" w:rsidRDefault="005D7CB0" w:rsidP="00A65772">
            <w:r>
              <w:t>19</w:t>
            </w:r>
          </w:p>
        </w:tc>
        <w:tc>
          <w:tcPr>
            <w:tcW w:w="2977" w:type="dxa"/>
          </w:tcPr>
          <w:p w14:paraId="1431E490" w14:textId="2C18F3E7" w:rsidR="005D7CB0" w:rsidRPr="00FC2F1A"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FC2F1A">
              <w:rPr>
                <w:rFonts w:ascii="Calibri" w:hAnsi="Calibri" w:cs="Calibri"/>
                <w:b/>
              </w:rPr>
              <w:t>Gäller endast dig som söker utbetalning för slaktkyckling</w:t>
            </w:r>
            <w:r>
              <w:rPr>
                <w:rFonts w:ascii="Calibri" w:hAnsi="Calibri" w:cs="Calibri"/>
                <w:b/>
              </w:rPr>
              <w:t xml:space="preserve"> </w:t>
            </w:r>
            <w:r w:rsidRPr="00FC2F1A">
              <w:rPr>
                <w:rFonts w:ascii="Calibri" w:hAnsi="Calibri" w:cs="Calibri"/>
              </w:rPr>
              <w:t>Har du minst 2 djurenheter av slaktkycklingar i genomsnitt?</w:t>
            </w:r>
          </w:p>
        </w:tc>
        <w:tc>
          <w:tcPr>
            <w:tcW w:w="567" w:type="dxa"/>
          </w:tcPr>
          <w:p w14:paraId="591A16C4" w14:textId="77777777" w:rsidR="005D7CB0" w:rsidRDefault="005D7CB0" w:rsidP="00A65772">
            <w:pPr>
              <w:cnfStyle w:val="000000100000" w:firstRow="0" w:lastRow="0" w:firstColumn="0" w:lastColumn="0" w:oddVBand="0" w:evenVBand="0" w:oddHBand="1" w:evenHBand="0" w:firstRowFirstColumn="0" w:firstRowLastColumn="0" w:lastRowFirstColumn="0" w:lastRowLastColumn="0"/>
            </w:pPr>
          </w:p>
        </w:tc>
        <w:tc>
          <w:tcPr>
            <w:tcW w:w="597" w:type="dxa"/>
          </w:tcPr>
          <w:p w14:paraId="58E84EB8" w14:textId="77777777" w:rsidR="005D7CB0" w:rsidRDefault="005D7CB0" w:rsidP="00A65772">
            <w:pPr>
              <w:cnfStyle w:val="000000100000" w:firstRow="0" w:lastRow="0" w:firstColumn="0" w:lastColumn="0" w:oddVBand="0" w:evenVBand="0" w:oddHBand="1" w:evenHBand="0" w:firstRowFirstColumn="0" w:firstRowLastColumn="0" w:lastRowFirstColumn="0" w:lastRowLastColumn="0"/>
            </w:pPr>
          </w:p>
        </w:tc>
        <w:tc>
          <w:tcPr>
            <w:tcW w:w="2635" w:type="dxa"/>
          </w:tcPr>
          <w:p w14:paraId="6320C9CD" w14:textId="77717031" w:rsidR="005D7CB0" w:rsidRPr="00FC2F1A" w:rsidRDefault="005D7CB0" w:rsidP="008B2351">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C2F1A">
              <w:rPr>
                <w:rFonts w:ascii="Calibri" w:hAnsi="Calibri" w:cs="Calibri"/>
              </w:rPr>
              <w:t>Genomsnittet gäller per kalenderår. Du måste ha 66,66 slaktkycklingar för att komma upp till 2 djurenheter.</w:t>
            </w:r>
          </w:p>
        </w:tc>
      </w:tr>
      <w:tr w:rsidR="005D7CB0" w14:paraId="568BABFE"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1465A59E" w14:textId="34FA43C1" w:rsidR="005D7CB0" w:rsidRDefault="005D7CB0" w:rsidP="00A65772">
            <w:r>
              <w:t>20</w:t>
            </w:r>
          </w:p>
        </w:tc>
        <w:tc>
          <w:tcPr>
            <w:tcW w:w="2977" w:type="dxa"/>
          </w:tcPr>
          <w:p w14:paraId="1A8F6609" w14:textId="7933165B" w:rsidR="005D7CB0" w:rsidRPr="00FC2F1A"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FC2F1A">
              <w:rPr>
                <w:rFonts w:ascii="Calibri" w:hAnsi="Calibri" w:cs="Calibri"/>
                <w:b/>
              </w:rPr>
              <w:t xml:space="preserve">Gäller endast dig som söker utbetalning för slaktsvin </w:t>
            </w:r>
            <w:r w:rsidRPr="00FC2F1A">
              <w:rPr>
                <w:rFonts w:ascii="Calibri" w:hAnsi="Calibri" w:cs="Calibri"/>
              </w:rPr>
              <w:t>Har du eller kommer du under året att leverera minst 1 slaktsvin till slakteri?</w:t>
            </w:r>
          </w:p>
        </w:tc>
        <w:tc>
          <w:tcPr>
            <w:tcW w:w="567" w:type="dxa"/>
          </w:tcPr>
          <w:p w14:paraId="0A4A18C3" w14:textId="77777777" w:rsidR="005D7CB0" w:rsidRDefault="005D7CB0" w:rsidP="00A65772">
            <w:pPr>
              <w:cnfStyle w:val="000000000000" w:firstRow="0" w:lastRow="0" w:firstColumn="0" w:lastColumn="0" w:oddVBand="0" w:evenVBand="0" w:oddHBand="0" w:evenHBand="0" w:firstRowFirstColumn="0" w:firstRowLastColumn="0" w:lastRowFirstColumn="0" w:lastRowLastColumn="0"/>
            </w:pPr>
          </w:p>
        </w:tc>
        <w:tc>
          <w:tcPr>
            <w:tcW w:w="597" w:type="dxa"/>
          </w:tcPr>
          <w:p w14:paraId="57A4B67C" w14:textId="77777777" w:rsidR="005D7CB0" w:rsidRDefault="005D7CB0" w:rsidP="00A65772">
            <w:pPr>
              <w:cnfStyle w:val="000000000000" w:firstRow="0" w:lastRow="0" w:firstColumn="0" w:lastColumn="0" w:oddVBand="0" w:evenVBand="0" w:oddHBand="0" w:evenHBand="0" w:firstRowFirstColumn="0" w:firstRowLastColumn="0" w:lastRowFirstColumn="0" w:lastRowLastColumn="0"/>
            </w:pPr>
          </w:p>
        </w:tc>
        <w:tc>
          <w:tcPr>
            <w:tcW w:w="2635" w:type="dxa"/>
          </w:tcPr>
          <w:p w14:paraId="64F999BC" w14:textId="77777777" w:rsidR="005D7CB0" w:rsidRPr="00FC2F1A" w:rsidRDefault="005D7CB0" w:rsidP="008B2351">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34EC8D55" w14:textId="77777777" w:rsidR="00081AC7" w:rsidRDefault="00081AC7" w:rsidP="00ED5D98"/>
    <w:sectPr w:rsidR="00081AC7" w:rsidSect="00B5500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BAB" w14:textId="77777777" w:rsidR="00753BAC" w:rsidRDefault="00753BAC" w:rsidP="00455A35">
      <w:pPr>
        <w:spacing w:after="0" w:line="240" w:lineRule="auto"/>
      </w:pPr>
      <w:r>
        <w:separator/>
      </w:r>
    </w:p>
  </w:endnote>
  <w:endnote w:type="continuationSeparator" w:id="0">
    <w:p w14:paraId="58DF0764"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0EFE" w14:textId="77777777" w:rsidR="00753BAC" w:rsidRDefault="00753BAC" w:rsidP="00455A35">
      <w:pPr>
        <w:spacing w:after="0" w:line="240" w:lineRule="auto"/>
      </w:pPr>
      <w:r>
        <w:separator/>
      </w:r>
    </w:p>
  </w:footnote>
  <w:footnote w:type="continuationSeparator" w:id="0">
    <w:p w14:paraId="5C6B856C"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n Jern">
    <w15:presenceInfo w15:providerId="AD" w15:userId="S-1-5-21-2136397482-2630166550-2498155280-36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A7986"/>
    <w:rsid w:val="000D28CD"/>
    <w:rsid w:val="001044AD"/>
    <w:rsid w:val="00124972"/>
    <w:rsid w:val="00173E01"/>
    <w:rsid w:val="001761A5"/>
    <w:rsid w:val="001A75A5"/>
    <w:rsid w:val="001F1DBF"/>
    <w:rsid w:val="002321F0"/>
    <w:rsid w:val="00250986"/>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0578C"/>
    <w:rsid w:val="00432C5C"/>
    <w:rsid w:val="00436D0F"/>
    <w:rsid w:val="004414B0"/>
    <w:rsid w:val="00455A35"/>
    <w:rsid w:val="004653E4"/>
    <w:rsid w:val="00490878"/>
    <w:rsid w:val="00492C66"/>
    <w:rsid w:val="004A6053"/>
    <w:rsid w:val="004B6807"/>
    <w:rsid w:val="004C4BD5"/>
    <w:rsid w:val="004D52B1"/>
    <w:rsid w:val="005B7BCC"/>
    <w:rsid w:val="005C623E"/>
    <w:rsid w:val="005D7CB0"/>
    <w:rsid w:val="005E3BC0"/>
    <w:rsid w:val="0061645F"/>
    <w:rsid w:val="0062222F"/>
    <w:rsid w:val="00632B2B"/>
    <w:rsid w:val="0066798F"/>
    <w:rsid w:val="006D43A1"/>
    <w:rsid w:val="006F599A"/>
    <w:rsid w:val="00705AE7"/>
    <w:rsid w:val="007100FD"/>
    <w:rsid w:val="00742A48"/>
    <w:rsid w:val="007432AC"/>
    <w:rsid w:val="00746BC1"/>
    <w:rsid w:val="00753BAC"/>
    <w:rsid w:val="00765AA0"/>
    <w:rsid w:val="00766E39"/>
    <w:rsid w:val="0077479E"/>
    <w:rsid w:val="007B4C67"/>
    <w:rsid w:val="007C6ECA"/>
    <w:rsid w:val="007D7E85"/>
    <w:rsid w:val="007F2507"/>
    <w:rsid w:val="00813221"/>
    <w:rsid w:val="00823770"/>
    <w:rsid w:val="00833F31"/>
    <w:rsid w:val="008526E4"/>
    <w:rsid w:val="00876E0B"/>
    <w:rsid w:val="00893F20"/>
    <w:rsid w:val="008B2351"/>
    <w:rsid w:val="008C5141"/>
    <w:rsid w:val="008E53FE"/>
    <w:rsid w:val="008E5A31"/>
    <w:rsid w:val="00903766"/>
    <w:rsid w:val="009120E3"/>
    <w:rsid w:val="00926D32"/>
    <w:rsid w:val="0096424A"/>
    <w:rsid w:val="009725F2"/>
    <w:rsid w:val="00987842"/>
    <w:rsid w:val="009A46AA"/>
    <w:rsid w:val="009A7953"/>
    <w:rsid w:val="009B79B8"/>
    <w:rsid w:val="009D2CA8"/>
    <w:rsid w:val="009D764D"/>
    <w:rsid w:val="00A01CF9"/>
    <w:rsid w:val="00A05CF6"/>
    <w:rsid w:val="00A167A1"/>
    <w:rsid w:val="00A3480D"/>
    <w:rsid w:val="00A65772"/>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88B"/>
    <w:rsid w:val="00BB2943"/>
    <w:rsid w:val="00BC4074"/>
    <w:rsid w:val="00BD205E"/>
    <w:rsid w:val="00C4433D"/>
    <w:rsid w:val="00C64E04"/>
    <w:rsid w:val="00C721F1"/>
    <w:rsid w:val="00C77BE3"/>
    <w:rsid w:val="00C824B9"/>
    <w:rsid w:val="00CD6C40"/>
    <w:rsid w:val="00CE416C"/>
    <w:rsid w:val="00D01E0D"/>
    <w:rsid w:val="00D022EB"/>
    <w:rsid w:val="00D04FCB"/>
    <w:rsid w:val="00D1091E"/>
    <w:rsid w:val="00D11CF8"/>
    <w:rsid w:val="00D14EDE"/>
    <w:rsid w:val="00D1672C"/>
    <w:rsid w:val="00D4556E"/>
    <w:rsid w:val="00D508C2"/>
    <w:rsid w:val="00D5612C"/>
    <w:rsid w:val="00D63D96"/>
    <w:rsid w:val="00D73758"/>
    <w:rsid w:val="00D7598E"/>
    <w:rsid w:val="00DA6B0E"/>
    <w:rsid w:val="00DE3494"/>
    <w:rsid w:val="00E011C4"/>
    <w:rsid w:val="00E145CD"/>
    <w:rsid w:val="00E1668B"/>
    <w:rsid w:val="00E37E9C"/>
    <w:rsid w:val="00E40906"/>
    <w:rsid w:val="00E5181E"/>
    <w:rsid w:val="00EC2741"/>
    <w:rsid w:val="00ED5D98"/>
    <w:rsid w:val="00F012F3"/>
    <w:rsid w:val="00F07BB3"/>
    <w:rsid w:val="00F17A62"/>
    <w:rsid w:val="00F26E1D"/>
    <w:rsid w:val="00F5391A"/>
    <w:rsid w:val="00F81F67"/>
    <w:rsid w:val="00F86C13"/>
    <w:rsid w:val="00FA2921"/>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rdbruksverket.se/stod/jordbruk-tradgard-och-rennaring/jordbruksmark/gardsstod/odla-hamp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rdbruksverket.se/stod/jordbruk-tradgard-och-rennaring/jordbruksmark/ekologisk-produktion/regler-och-certifiering-for-ekologisk-produk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rdbruksverket.se/for-dig-som/ar-eller-vill-bli-ekologisk-producen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jordbruksverket.se/stod/jordbruk-tradgard-och-rennaring/sam-ansokan-och-allmant-om-jordbrukarstoden/grundvillko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jordbruksverket.se/stod/jordbruk-tradgard-och-rennaring/jordbruksmark/ekologisk-produktion" TargetMode="External"/><Relationship Id="rId14" Type="http://schemas.openxmlformats.org/officeDocument/2006/relationships/hyperlink" Target="https://jordbruksverket.se/stod/jordbruk-tradgard-och-rennaring/jordbruksmark/ekologisk-produktion"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1DB5-D393-4D4A-9EEC-3C10FD93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6</TotalTime>
  <Pages>4</Pages>
  <Words>1156</Words>
  <Characters>6129</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Checklista för ersättning ekologisk produktion 2023</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ersättning ekologisk produktion 2023</dc:title>
  <dc:subject/>
  <dc:creator>Jordbruksverket@jordbruksverket.se</dc:creator>
  <cp:keywords/>
  <dc:description/>
  <cp:lastModifiedBy>Elin Jern</cp:lastModifiedBy>
  <cp:revision>3</cp:revision>
  <cp:lastPrinted>2023-01-24T13:50:00Z</cp:lastPrinted>
  <dcterms:created xsi:type="dcterms:W3CDTF">2023-09-26T08:54:00Z</dcterms:created>
  <dcterms:modified xsi:type="dcterms:W3CDTF">2023-12-19T13:50:00Z</dcterms:modified>
</cp:coreProperties>
</file>